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B3" w:rsidRPr="00EC2BB3" w:rsidRDefault="00DB173D" w:rsidP="00A63695">
      <w:pPr>
        <w:rPr>
          <w:b/>
          <w:bCs/>
        </w:rPr>
      </w:pPr>
      <w:r>
        <w:rPr>
          <w:rFonts w:cs="Arial"/>
          <w:b/>
        </w:rPr>
        <w:t xml:space="preserve"> </w:t>
      </w:r>
      <w:bookmarkStart w:id="0" w:name="_Toc459381375"/>
      <w:bookmarkStart w:id="1" w:name="_GoBack"/>
      <w:bookmarkEnd w:id="1"/>
      <w:r w:rsidR="00EC2BB3">
        <w:rPr>
          <w:b/>
          <w:bCs/>
        </w:rPr>
        <w:t>PŘÍLOHA Č. 6</w:t>
      </w:r>
      <w:r w:rsidR="00EC2BB3" w:rsidRPr="00EC2BB3">
        <w:rPr>
          <w:b/>
          <w:bCs/>
        </w:rPr>
        <w:t>:</w:t>
      </w:r>
    </w:p>
    <w:p w:rsidR="00EC2BB3" w:rsidRDefault="00EC2BB3" w:rsidP="009D6CC4">
      <w:pPr>
        <w:jc w:val="center"/>
        <w:rPr>
          <w:b/>
          <w:bCs/>
        </w:rPr>
      </w:pPr>
      <w:r w:rsidRPr="00EC2BB3">
        <w:rPr>
          <w:b/>
          <w:bCs/>
        </w:rPr>
        <w:t>P</w:t>
      </w:r>
      <w:r>
        <w:rPr>
          <w:b/>
          <w:bCs/>
        </w:rPr>
        <w:t>ODNĚT K ZAHÁJENÍ SPRÁVNÍHO ŘÍZENÍ NA ÚOHS</w:t>
      </w:r>
    </w:p>
    <w:p w:rsidR="00F90404" w:rsidRDefault="00F90404" w:rsidP="009D6CC4">
      <w:pPr>
        <w:rPr>
          <w:b/>
          <w:bCs/>
        </w:rPr>
      </w:pPr>
      <w:r w:rsidRPr="00F90404">
        <w:rPr>
          <w:b/>
          <w:bCs/>
        </w:rPr>
        <w:t>Příloha č. 6: Podnět k zahájení správního řízení</w:t>
      </w:r>
      <w:bookmarkEnd w:id="0"/>
      <w:r w:rsidRPr="00F90404">
        <w:rPr>
          <w:b/>
          <w:bCs/>
        </w:rPr>
        <w:t xml:space="preserve"> </w:t>
      </w:r>
      <w:r w:rsidR="009C10E7">
        <w:rPr>
          <w:b/>
          <w:bCs/>
        </w:rPr>
        <w:t>na Úřad pro ochranu hospodářské soutěže.</w:t>
      </w:r>
    </w:p>
    <w:p w:rsidR="009C10E7" w:rsidRDefault="009C10E7" w:rsidP="009D6CC4">
      <w:pPr>
        <w:ind w:left="720"/>
        <w:jc w:val="both"/>
        <w:rPr>
          <w:b/>
          <w:bCs/>
        </w:rPr>
      </w:pPr>
      <w:r w:rsidRPr="009C10E7">
        <w:rPr>
          <w:b/>
          <w:bCs/>
        </w:rPr>
        <w:t xml:space="preserve"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 </w:t>
      </w:r>
      <w:r>
        <w:rPr>
          <w:b/>
          <w:bCs/>
        </w:rPr>
        <w:t xml:space="preserve">Tento podnět použije pisatel podnětu pouze v případě, že zjistí porušení ZZVZ, o kterém je příslušný Úřad pro ochranu hospodářské soutěže rozhodnout. </w:t>
      </w:r>
    </w:p>
    <w:p w:rsidR="009C10E7" w:rsidRPr="00F90404" w:rsidRDefault="009C10E7" w:rsidP="009D6CC4">
      <w:pPr>
        <w:rPr>
          <w:b/>
          <w:bCs/>
        </w:rPr>
      </w:pPr>
    </w:p>
    <w:p w:rsidR="00F90404" w:rsidRPr="00F90404" w:rsidRDefault="00F90404" w:rsidP="00F90404"/>
    <w:tbl>
      <w:tblPr>
        <w:tblW w:w="8841" w:type="dxa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87"/>
        <w:gridCol w:w="118"/>
        <w:gridCol w:w="6651"/>
      </w:tblGrid>
      <w:tr w:rsidR="00F90404" w:rsidRPr="00F90404" w:rsidTr="00CD4B38">
        <w:trPr>
          <w:trHeight w:val="299"/>
          <w:jc w:val="center"/>
        </w:trPr>
        <w:tc>
          <w:tcPr>
            <w:tcW w:w="88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Podnět k zahájení správního řízení z moci úřední podle § 42 správního řádu ve věci postupu zadavatele nebo dodavatele ve věci veřejné zakázky spolufinancované z projektu a/nebo programu spolufinancovaného z prostředků Evropské unie</w:t>
            </w:r>
            <w:r w:rsidRPr="00F90404">
              <w:rPr>
                <w:b/>
                <w:bCs/>
                <w:vertAlign w:val="superscript"/>
              </w:rPr>
              <w:footnoteReference w:customMarkFollows="1" w:id="1"/>
              <w:t>[1]</w:t>
            </w:r>
          </w:p>
          <w:p w:rsidR="00F90404" w:rsidRPr="00F90404" w:rsidRDefault="00F90404" w:rsidP="00F90404">
            <w:pPr>
              <w:rPr>
                <w:b/>
                <w:bCs/>
              </w:rPr>
            </w:pPr>
          </w:p>
        </w:tc>
      </w:tr>
      <w:tr w:rsidR="00F90404" w:rsidRPr="00F90404" w:rsidTr="00CD4B38">
        <w:trPr>
          <w:trHeight w:val="363"/>
          <w:jc w:val="center"/>
        </w:trPr>
        <w:tc>
          <w:tcPr>
            <w:tcW w:w="19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Pisatel podnětu</w:t>
            </w:r>
          </w:p>
        </w:tc>
        <w:tc>
          <w:tcPr>
            <w:tcW w:w="68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např. Ministerstvo pro místní rozvoj, IČO: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>66002222, se sídlem Praha 1, Staré Město, Staroměstské náměstí 932/6</w:t>
            </w:r>
          </w:p>
        </w:tc>
      </w:tr>
      <w:tr w:rsidR="00F90404" w:rsidRPr="00F90404" w:rsidTr="00CD4B38">
        <w:trPr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Zadavatel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identifikační údaje zadavatele: název dle ARES -Administrativní registr ekonomických subjektů, IČO, sídlo nebo místo podnikání zadavatele.</w:t>
            </w:r>
          </w:p>
        </w:tc>
      </w:tr>
      <w:tr w:rsidR="00F90404" w:rsidRPr="00F90404" w:rsidTr="00CD4B38">
        <w:trPr>
          <w:trHeight w:val="107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r w:rsidRPr="00F90404">
              <w:rPr>
                <w:b/>
                <w:bCs/>
              </w:rPr>
              <w:t xml:space="preserve">Identifikace veřejné zakázky spolufinancované z projektu a/nebo programu financovaného z prostředků Evropské unie </w:t>
            </w:r>
            <w:r w:rsidRPr="00F90404">
              <w:t xml:space="preserve">(název, ev. č. VZ)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přesný název veřejné zakázky a evidenční číslo veřejné zakázky dle údajů ve Věstníku veřejných zakázek či ISVZ. 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Neidentifikovat veřejnou zakázku (pouze) číslem projektu či programem, z kterého je financována, neboť v rámci jednoho projektu je možno zadat více veřejných zakázek.</w:t>
            </w:r>
          </w:p>
        </w:tc>
      </w:tr>
      <w:tr w:rsidR="00F90404" w:rsidRPr="00F90404" w:rsidTr="00CD4B38">
        <w:trPr>
          <w:trHeight w:val="877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Druh zadávacího řízení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druhu zadávacího řízení uvedeném v § 3 ZZVZ, který byl použit zadavatelem pro zadání veřejné zakázky.  V případě veřejné zakázky malého rozsahu uveďte „VZMR“.  V případě použití výjimky z působnosti zákona uveďte ustanovení § ZZVZ, který zadavatel použil k zadání veřejné zakázky.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:rsidTr="00CD4B38">
        <w:trPr>
          <w:trHeight w:val="41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Předpokládaná hodnota veřejné zakázky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předpokládané hodnotě veřejné zakázky zjištěný z dokumentace o veřejné zakázce.</w:t>
            </w:r>
          </w:p>
        </w:tc>
      </w:tr>
      <w:tr w:rsidR="00F90404" w:rsidRPr="00F90404" w:rsidTr="00CD4B38">
        <w:trPr>
          <w:trHeight w:val="465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Datum zahájení zadávacího řízení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 xml:space="preserve">nebo odeslání k </w:t>
            </w:r>
            <w:r w:rsidRPr="00F90404">
              <w:rPr>
                <w:b/>
                <w:bCs/>
              </w:rPr>
              <w:lastRenderedPageBreak/>
              <w:t>předložení nabídek u VZMR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lastRenderedPageBreak/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údaj o datu zahájení zadávacího řízení podle nebo odeslání </w:t>
            </w:r>
            <w:r w:rsidRPr="00F90404">
              <w:rPr>
                <w:i/>
                <w:iCs/>
              </w:rPr>
              <w:lastRenderedPageBreak/>
              <w:t>výzvy k předložení nabídek u VZMR.</w:t>
            </w:r>
          </w:p>
        </w:tc>
      </w:tr>
      <w:tr w:rsidR="00F90404" w:rsidRPr="00F90404" w:rsidTr="00CD4B38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r w:rsidRPr="00F90404">
              <w:rPr>
                <w:b/>
                <w:bCs/>
              </w:rPr>
              <w:lastRenderedPageBreak/>
              <w:t>Porušení namítaná pisatelem podnětu</w:t>
            </w:r>
            <w:r w:rsidRPr="00F90404">
              <w:rPr>
                <w:b/>
                <w:bCs/>
                <w:vertAlign w:val="superscript"/>
              </w:rPr>
              <w:footnoteReference w:customMarkFollows="1" w:id="2"/>
              <w:t>[2]</w:t>
            </w:r>
          </w:p>
        </w:tc>
      </w:tr>
      <w:tr w:rsidR="00F90404" w:rsidRPr="00F90404" w:rsidTr="00CD4B38">
        <w:trPr>
          <w:trHeight w:val="963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(vyjmenovat) stručně veškerá konkrétní skutková zjištění pisatele podnětu ve spojení s příslušným ustanovením § ZZVZ, které zadavatel nedodržel, včetně případného vlivu na výběr nejvhodnější nabídky, je-li to relevantní. Dále vždy uvádět odůvodnění, proč je podnět podáván. Neuvádět pochybení, která nejsou nedodržením postupu ZZVZ, ale např. jen nedodržením postupu metodického pokynu pro zadávání VZ vydaných </w:t>
            </w:r>
            <w:r w:rsidR="00B72708">
              <w:rPr>
                <w:i/>
                <w:iCs/>
              </w:rPr>
              <w:t>SZIF</w:t>
            </w:r>
            <w:r w:rsidRPr="00F90404">
              <w:rPr>
                <w:i/>
                <w:iCs/>
              </w:rPr>
              <w:t xml:space="preserve">.  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Např.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Zadavatel uzavřel dne XX. XX. 2016 smlouvu s vybraným dodavatelem, ačkoliv tento dodavatel neprokázal splnění technického kvalifikačního předpokladu § 79 odst. 2 písm. a) ZZVZ. 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:rsidTr="00CD4B38">
        <w:trPr>
          <w:trHeight w:val="104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b/>
                <w:bCs/>
                <w:i/>
                <w:iCs/>
              </w:rPr>
              <w:t>Odůvodnění podání podnětu:</w:t>
            </w:r>
            <w:r w:rsidRPr="00F90404">
              <w:rPr>
                <w:i/>
                <w:iCs/>
              </w:rPr>
              <w:t xml:space="preserve"> Pisatel podnětu má za to, že zadavatel postupoval v rozporu se zákonem při posouzení kvalifikace vybraného dodavatele, když v Protokolu o posouzení kvalifikace ze dne XX. XX. 2016 kvalifikační předpoklad stanovený v Oznámení o zakázce, evidenční číslo formuláře </w:t>
            </w:r>
            <w:proofErr w:type="spellStart"/>
            <w:r w:rsidRPr="00F90404">
              <w:rPr>
                <w:i/>
                <w:iCs/>
              </w:rPr>
              <w:t>xxxx</w:t>
            </w:r>
            <w:proofErr w:type="spellEnd"/>
            <w:r w:rsidRPr="00F90404">
              <w:rPr>
                <w:i/>
                <w:iCs/>
              </w:rPr>
              <w:t xml:space="preserve"> a v bodě 4.2. Zadávací dokumentace na veřejnou zakázku posoudil jako prokázaný a splněný, a to z důvodu, že vybraný dodavatel v nabídce předložil osvědčení objednatelů, které dokládají realizaci 2 stavebních prací každé v minimálním objemu 10 mil. Kč bez DPH, ačkoliv zadavatel požadoval v zadávacích podmínkách předložení dokladů prokazujících realizaci 3 takových stavebních prací.      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:rsidTr="00CD4B38">
        <w:trPr>
          <w:trHeight w:val="210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2.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:rsidTr="00CD4B38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/>
        </w:tc>
      </w:tr>
      <w:tr w:rsidR="00F90404" w:rsidRPr="00F90404" w:rsidTr="00CD4B38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r w:rsidRPr="00F90404">
              <w:rPr>
                <w:b/>
                <w:bCs/>
              </w:rPr>
              <w:t>Na podporu svých tvrzení pisatel podnětu přikládá:</w:t>
            </w:r>
          </w:p>
        </w:tc>
      </w:tr>
      <w:tr w:rsidR="00F90404" w:rsidRPr="00F90404" w:rsidTr="00CD4B38">
        <w:trPr>
          <w:trHeight w:val="841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Příklady dokumentů: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Protokol o posouzení kvalifikace ze dne XX. XX. 2016.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Nabídka vybraného dodavatele.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Oznámení o zakázce evidenční číslo formuláře </w:t>
            </w:r>
            <w:proofErr w:type="spellStart"/>
            <w:r w:rsidRPr="00F90404">
              <w:rPr>
                <w:i/>
                <w:iCs/>
              </w:rPr>
              <w:t>xxxx</w:t>
            </w:r>
            <w:proofErr w:type="spellEnd"/>
            <w:r w:rsidRPr="00F90404">
              <w:rPr>
                <w:i/>
                <w:iCs/>
              </w:rPr>
              <w:t>.</w:t>
            </w:r>
          </w:p>
          <w:p w:rsidR="00F90404" w:rsidRPr="00F90404" w:rsidRDefault="00F90404" w:rsidP="00F90404">
            <w:r w:rsidRPr="00F90404">
              <w:rPr>
                <w:i/>
                <w:iCs/>
              </w:rPr>
              <w:t xml:space="preserve">Zadávací dokumentace.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19"/>
            </w:tblGrid>
            <w:tr w:rsidR="00F90404" w:rsidRPr="00F90404" w:rsidTr="00CD4B38">
              <w:trPr>
                <w:trHeight w:val="106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:rsidTr="00CD4B38">
              <w:trPr>
                <w:trHeight w:val="106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F90404" w:rsidRPr="00F90404" w:rsidTr="00CD4B38">
              <w:trPr>
                <w:trHeight w:val="106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:rsidTr="00CD4B38">
              <w:trPr>
                <w:trHeight w:val="926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:rsidTr="00CD4B38">
              <w:trPr>
                <w:trHeight w:val="103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</w:tbl>
          <w:p w:rsidR="00F90404" w:rsidRPr="00F90404" w:rsidRDefault="00F90404" w:rsidP="00F90404">
            <w:pPr>
              <w:rPr>
                <w:b/>
                <w:bCs/>
                <w:i/>
                <w:iCs/>
              </w:rPr>
            </w:pP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  <w:p w:rsidR="00F90404" w:rsidRPr="00F90404" w:rsidRDefault="00F90404" w:rsidP="00F90404"/>
        </w:tc>
      </w:tr>
      <w:tr w:rsidR="00F90404" w:rsidRPr="00F90404" w:rsidTr="00CD4B38">
        <w:trPr>
          <w:trHeight w:val="528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lastRenderedPageBreak/>
              <w:t>K porušení č. 2.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404" w:rsidRPr="00F90404" w:rsidRDefault="00F90404" w:rsidP="00F90404"/>
          <w:p w:rsidR="00F90404" w:rsidRPr="00F90404" w:rsidRDefault="00F90404" w:rsidP="00F90404"/>
          <w:p w:rsidR="00F90404" w:rsidRPr="00F90404" w:rsidRDefault="00F90404" w:rsidP="00F90404"/>
          <w:p w:rsidR="00F90404" w:rsidRPr="00F90404" w:rsidRDefault="00F90404" w:rsidP="00F90404"/>
        </w:tc>
      </w:tr>
      <w:tr w:rsidR="00F90404" w:rsidRPr="00F90404" w:rsidTr="00CD4B38">
        <w:trPr>
          <w:jc w:val="center"/>
        </w:trPr>
        <w:tc>
          <w:tcPr>
            <w:tcW w:w="795" w:type="dxa"/>
            <w:shd w:val="clear" w:color="auto" w:fill="F2F2F2"/>
            <w:vAlign w:val="center"/>
            <w:hideMark/>
          </w:tcPr>
          <w:p w:rsidR="00F90404" w:rsidRPr="00F90404" w:rsidRDefault="00F90404" w:rsidP="00F90404"/>
        </w:tc>
        <w:tc>
          <w:tcPr>
            <w:tcW w:w="1095" w:type="dxa"/>
            <w:shd w:val="clear" w:color="auto" w:fill="F2F2F2"/>
            <w:vAlign w:val="center"/>
            <w:hideMark/>
          </w:tcPr>
          <w:p w:rsidR="00F90404" w:rsidRPr="00F90404" w:rsidRDefault="00F90404" w:rsidP="00F90404"/>
        </w:tc>
        <w:tc>
          <w:tcPr>
            <w:tcW w:w="120" w:type="dxa"/>
            <w:shd w:val="clear" w:color="auto" w:fill="F2F2F2"/>
            <w:vAlign w:val="center"/>
            <w:hideMark/>
          </w:tcPr>
          <w:p w:rsidR="00F90404" w:rsidRPr="00F90404" w:rsidRDefault="00F90404" w:rsidP="00F90404"/>
        </w:tc>
        <w:tc>
          <w:tcPr>
            <w:tcW w:w="6840" w:type="dxa"/>
            <w:shd w:val="clear" w:color="auto" w:fill="F2F2F2"/>
            <w:vAlign w:val="center"/>
            <w:hideMark/>
          </w:tcPr>
          <w:p w:rsidR="00F90404" w:rsidRPr="00F90404" w:rsidRDefault="00F90404" w:rsidP="00F90404"/>
        </w:tc>
      </w:tr>
    </w:tbl>
    <w:p w:rsidR="00F90404" w:rsidRPr="00F90404" w:rsidRDefault="00F90404" w:rsidP="00F90404">
      <w:pPr>
        <w:rPr>
          <w:i/>
          <w:iCs/>
        </w:rPr>
      </w:pPr>
      <w:r w:rsidRPr="00F90404">
        <w:rPr>
          <w:vertAlign w:val="superscript"/>
        </w:rPr>
        <w:t>[1]</w:t>
      </w:r>
      <w:r w:rsidRPr="00F90404">
        <w:t xml:space="preserve"> </w:t>
      </w:r>
      <w:r w:rsidRPr="00F90404">
        <w:rPr>
          <w:i/>
          <w:iCs/>
        </w:rPr>
        <w:t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</w:t>
      </w:r>
    </w:p>
    <w:p w:rsidR="00F90404" w:rsidRPr="00F90404" w:rsidRDefault="00F90404" w:rsidP="00F90404">
      <w:pPr>
        <w:rPr>
          <w:i/>
          <w:iCs/>
        </w:rPr>
      </w:pPr>
      <w:r w:rsidRPr="00F90404">
        <w:rPr>
          <w:b/>
          <w:bCs/>
          <w:i/>
          <w:iCs/>
          <w:vertAlign w:val="superscript"/>
        </w:rPr>
        <w:t>[1]</w:t>
      </w:r>
      <w:r w:rsidRPr="00F90404">
        <w:rPr>
          <w:i/>
          <w:iCs/>
        </w:rPr>
        <w:t xml:space="preserve"> Níže uvést všechna pochybení zadavatele, která pisatel žádá ze strany ÚOHS přezkoumat.</w:t>
      </w:r>
    </w:p>
    <w:p w:rsidR="00F90404" w:rsidRPr="00F90404" w:rsidRDefault="00F90404" w:rsidP="00F90404"/>
    <w:p w:rsidR="00F90404" w:rsidRPr="00F90404" w:rsidRDefault="00F90404" w:rsidP="00F90404"/>
    <w:p w:rsidR="00F90404" w:rsidRDefault="00F90404"/>
    <w:sectPr w:rsidR="00F90404" w:rsidSect="00BF50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3507A6" w15:done="0"/>
  <w15:commentEx w15:paraId="0F736B96" w15:done="0"/>
  <w15:commentEx w15:paraId="71D8EA14" w15:done="0"/>
  <w15:commentEx w15:paraId="2A261E24" w15:done="0"/>
  <w15:commentEx w15:paraId="28D89866" w15:done="0"/>
  <w15:commentEx w15:paraId="7DF48FD1" w15:done="0"/>
  <w15:commentEx w15:paraId="07521E4D" w15:done="0"/>
  <w15:commentEx w15:paraId="360E5C43" w15:done="0"/>
  <w15:commentEx w15:paraId="59F30BC5" w15:done="0"/>
  <w15:commentEx w15:paraId="3D186CED" w15:done="0"/>
  <w15:commentEx w15:paraId="05978D5D" w15:done="0"/>
  <w15:commentEx w15:paraId="769991B4" w15:done="0"/>
  <w15:commentEx w15:paraId="5C1759D5" w15:done="0"/>
  <w15:commentEx w15:paraId="7B0DD2F1" w15:done="0"/>
  <w15:commentEx w15:paraId="266A69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E0" w:rsidRDefault="00D332E0" w:rsidP="008E1758">
      <w:pPr>
        <w:spacing w:after="0" w:line="240" w:lineRule="auto"/>
      </w:pPr>
      <w:r>
        <w:separator/>
      </w:r>
    </w:p>
  </w:endnote>
  <w:endnote w:type="continuationSeparator" w:id="0">
    <w:p w:rsidR="00D332E0" w:rsidRDefault="00D332E0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052079"/>
      <w:docPartObj>
        <w:docPartGallery w:val="Page Numbers (Bottom of Page)"/>
        <w:docPartUnique/>
      </w:docPartObj>
    </w:sdtPr>
    <w:sdtContent>
      <w:p w:rsidR="00D332E0" w:rsidRDefault="00D332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695">
          <w:rPr>
            <w:noProof/>
          </w:rPr>
          <w:t>3</w:t>
        </w:r>
        <w:r>
          <w:fldChar w:fldCharType="end"/>
        </w:r>
      </w:p>
    </w:sdtContent>
  </w:sdt>
  <w:p w:rsidR="00D332E0" w:rsidRDefault="00D332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E0" w:rsidRDefault="00D332E0" w:rsidP="008E1758">
      <w:pPr>
        <w:spacing w:after="0" w:line="240" w:lineRule="auto"/>
      </w:pPr>
      <w:r>
        <w:separator/>
      </w:r>
    </w:p>
  </w:footnote>
  <w:footnote w:type="continuationSeparator" w:id="0">
    <w:p w:rsidR="00D332E0" w:rsidRDefault="00D332E0" w:rsidP="008E1758">
      <w:pPr>
        <w:spacing w:after="0" w:line="240" w:lineRule="auto"/>
      </w:pPr>
      <w:r>
        <w:continuationSeparator/>
      </w:r>
    </w:p>
  </w:footnote>
  <w:footnote w:id="1">
    <w:p w:rsidR="00D332E0" w:rsidDel="00790483" w:rsidRDefault="00D332E0" w:rsidP="00F90404">
      <w:pPr>
        <w:pStyle w:val="Textpoznpodarou"/>
        <w:rPr>
          <w:ins w:id="2" w:author="Kubíková Lenka" w:date="2017-05-04T23:25:00Z"/>
          <w:del w:id="3" w:author="Simon Viktor Ing. MBA" w:date="2017-06-01T17:10:00Z"/>
          <w:i/>
          <w:iCs/>
          <w:sz w:val="16"/>
          <w:szCs w:val="16"/>
        </w:rPr>
      </w:pPr>
    </w:p>
  </w:footnote>
  <w:footnote w:id="2">
    <w:p w:rsidR="00D332E0" w:rsidRDefault="00D332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D26B0"/>
    <w:multiLevelType w:val="hybridMultilevel"/>
    <w:tmpl w:val="ED28D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363A3"/>
    <w:multiLevelType w:val="hybridMultilevel"/>
    <w:tmpl w:val="E3C69FB0"/>
    <w:lvl w:ilvl="0" w:tplc="DAF6B5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4052569F"/>
    <w:multiLevelType w:val="hybridMultilevel"/>
    <w:tmpl w:val="E3C69FB0"/>
    <w:lvl w:ilvl="0" w:tplc="DAF6B5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5F3C4430"/>
    <w:multiLevelType w:val="multilevel"/>
    <w:tmpl w:val="8C1EBCD4"/>
    <w:numStyleLink w:val="Styl1"/>
  </w:abstractNum>
  <w:abstractNum w:abstractNumId="39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4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46"/>
  </w:num>
  <w:num w:numId="3">
    <w:abstractNumId w:val="3"/>
  </w:num>
  <w:num w:numId="4">
    <w:abstractNumId w:val="16"/>
  </w:num>
  <w:num w:numId="5">
    <w:abstractNumId w:val="0"/>
  </w:num>
  <w:num w:numId="6">
    <w:abstractNumId w:val="47"/>
  </w:num>
  <w:num w:numId="7">
    <w:abstractNumId w:val="33"/>
  </w:num>
  <w:num w:numId="8">
    <w:abstractNumId w:val="23"/>
  </w:num>
  <w:num w:numId="9">
    <w:abstractNumId w:val="24"/>
  </w:num>
  <w:num w:numId="10">
    <w:abstractNumId w:val="21"/>
  </w:num>
  <w:num w:numId="11">
    <w:abstractNumId w:val="38"/>
  </w:num>
  <w:num w:numId="12">
    <w:abstractNumId w:val="35"/>
  </w:num>
  <w:num w:numId="13">
    <w:abstractNumId w:val="25"/>
  </w:num>
  <w:num w:numId="14">
    <w:abstractNumId w:val="12"/>
  </w:num>
  <w:num w:numId="15">
    <w:abstractNumId w:val="40"/>
  </w:num>
  <w:num w:numId="16">
    <w:abstractNumId w:val="36"/>
  </w:num>
  <w:num w:numId="17">
    <w:abstractNumId w:val="44"/>
  </w:num>
  <w:num w:numId="18">
    <w:abstractNumId w:val="4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4"/>
  </w:num>
  <w:num w:numId="34">
    <w:abstractNumId w:val="8"/>
  </w:num>
  <w:num w:numId="35">
    <w:abstractNumId w:val="50"/>
  </w:num>
  <w:num w:numId="36">
    <w:abstractNumId w:val="45"/>
  </w:num>
  <w:num w:numId="37">
    <w:abstractNumId w:val="10"/>
  </w:num>
  <w:num w:numId="38">
    <w:abstractNumId w:val="19"/>
  </w:num>
  <w:num w:numId="39">
    <w:abstractNumId w:val="11"/>
  </w:num>
  <w:num w:numId="40">
    <w:abstractNumId w:val="30"/>
  </w:num>
  <w:num w:numId="41">
    <w:abstractNumId w:val="31"/>
  </w:num>
  <w:num w:numId="42">
    <w:abstractNumId w:val="17"/>
  </w:num>
  <w:num w:numId="43">
    <w:abstractNumId w:val="9"/>
  </w:num>
  <w:num w:numId="44">
    <w:abstractNumId w:val="18"/>
  </w:num>
  <w:num w:numId="45">
    <w:abstractNumId w:val="9"/>
  </w:num>
  <w:num w:numId="46">
    <w:abstractNumId w:val="37"/>
  </w:num>
  <w:num w:numId="47">
    <w:abstractNumId w:val="9"/>
  </w:num>
  <w:num w:numId="48">
    <w:abstractNumId w:val="32"/>
  </w:num>
  <w:num w:numId="49">
    <w:abstractNumId w:val="9"/>
  </w:num>
  <w:num w:numId="50">
    <w:abstractNumId w:val="51"/>
  </w:num>
  <w:num w:numId="51">
    <w:abstractNumId w:val="13"/>
  </w:num>
  <w:num w:numId="52">
    <w:abstractNumId w:val="9"/>
  </w:num>
  <w:num w:numId="53">
    <w:abstractNumId w:val="28"/>
  </w:num>
  <w:num w:numId="54">
    <w:abstractNumId w:val="20"/>
  </w:num>
  <w:num w:numId="55">
    <w:abstractNumId w:val="9"/>
  </w:num>
  <w:num w:numId="56">
    <w:abstractNumId w:val="34"/>
  </w:num>
  <w:num w:numId="57">
    <w:abstractNumId w:val="49"/>
  </w:num>
  <w:num w:numId="58">
    <w:abstractNumId w:val="26"/>
  </w:num>
  <w:num w:numId="59">
    <w:abstractNumId w:val="52"/>
  </w:num>
  <w:num w:numId="60">
    <w:abstractNumId w:val="39"/>
  </w:num>
  <w:num w:numId="61">
    <w:abstractNumId w:val="42"/>
  </w:num>
  <w:num w:numId="62">
    <w:abstractNumId w:val="43"/>
  </w:num>
  <w:num w:numId="63">
    <w:abstractNumId w:val="22"/>
  </w:num>
  <w:num w:numId="64">
    <w:abstractNumId w:val="29"/>
  </w:num>
  <w:num w:numId="65">
    <w:abstractNumId w:val="5"/>
  </w:num>
  <w:num w:numId="66">
    <w:abstractNumId w:val="6"/>
  </w:num>
  <w:num w:numId="67">
    <w:abstractNumId w:val="48"/>
  </w:num>
  <w:num w:numId="68">
    <w:abstractNumId w:val="2"/>
  </w:num>
  <w:num w:numId="69">
    <w:abstractNumId w:val="9"/>
  </w:num>
  <w:num w:numId="70">
    <w:abstractNumId w:val="9"/>
  </w:num>
  <w:num w:numId="71">
    <w:abstractNumId w:val="1"/>
  </w:num>
  <w:num w:numId="72">
    <w:abstractNumId w:val="9"/>
  </w:num>
  <w:num w:numId="73">
    <w:abstractNumId w:val="27"/>
  </w:num>
  <w:num w:numId="74">
    <w:abstractNumId w:val="15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 Viktor Ing. MBA">
    <w15:presenceInfo w15:providerId="AD" w15:userId="S-1-5-21-1801674531-2146709945-725345543-12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83"/>
    <w:rsid w:val="000124D7"/>
    <w:rsid w:val="0001615D"/>
    <w:rsid w:val="00022443"/>
    <w:rsid w:val="00032ED0"/>
    <w:rsid w:val="00040381"/>
    <w:rsid w:val="00043B38"/>
    <w:rsid w:val="00046425"/>
    <w:rsid w:val="00057AF4"/>
    <w:rsid w:val="000744A8"/>
    <w:rsid w:val="00093E2D"/>
    <w:rsid w:val="00096364"/>
    <w:rsid w:val="00097691"/>
    <w:rsid w:val="000B5F1D"/>
    <w:rsid w:val="000C072A"/>
    <w:rsid w:val="000C46C0"/>
    <w:rsid w:val="000D2D4C"/>
    <w:rsid w:val="000E1A83"/>
    <w:rsid w:val="000E709C"/>
    <w:rsid w:val="00102575"/>
    <w:rsid w:val="0011348E"/>
    <w:rsid w:val="00122544"/>
    <w:rsid w:val="001277A5"/>
    <w:rsid w:val="00127FDD"/>
    <w:rsid w:val="0013158C"/>
    <w:rsid w:val="00132827"/>
    <w:rsid w:val="00144955"/>
    <w:rsid w:val="00147754"/>
    <w:rsid w:val="001527EF"/>
    <w:rsid w:val="00153F71"/>
    <w:rsid w:val="001600D9"/>
    <w:rsid w:val="00172987"/>
    <w:rsid w:val="00181813"/>
    <w:rsid w:val="001848E0"/>
    <w:rsid w:val="001866B5"/>
    <w:rsid w:val="0019196B"/>
    <w:rsid w:val="00191ED0"/>
    <w:rsid w:val="001A2B12"/>
    <w:rsid w:val="001A3CDE"/>
    <w:rsid w:val="001A5B07"/>
    <w:rsid w:val="001B1BDE"/>
    <w:rsid w:val="001B3D88"/>
    <w:rsid w:val="001C27CE"/>
    <w:rsid w:val="001D1783"/>
    <w:rsid w:val="001D65D7"/>
    <w:rsid w:val="001E502C"/>
    <w:rsid w:val="001E7BD3"/>
    <w:rsid w:val="001F3180"/>
    <w:rsid w:val="00201108"/>
    <w:rsid w:val="00203148"/>
    <w:rsid w:val="0021022E"/>
    <w:rsid w:val="002137BA"/>
    <w:rsid w:val="002316BC"/>
    <w:rsid w:val="0023652F"/>
    <w:rsid w:val="002418F2"/>
    <w:rsid w:val="0024552A"/>
    <w:rsid w:val="00250CAF"/>
    <w:rsid w:val="00251741"/>
    <w:rsid w:val="00251F6A"/>
    <w:rsid w:val="00252E61"/>
    <w:rsid w:val="0025542B"/>
    <w:rsid w:val="00264A10"/>
    <w:rsid w:val="0027015D"/>
    <w:rsid w:val="00271E0A"/>
    <w:rsid w:val="002736D4"/>
    <w:rsid w:val="002A4210"/>
    <w:rsid w:val="002A791D"/>
    <w:rsid w:val="002B708F"/>
    <w:rsid w:val="002C6870"/>
    <w:rsid w:val="002D5A71"/>
    <w:rsid w:val="002E7F18"/>
    <w:rsid w:val="002F177E"/>
    <w:rsid w:val="002F7C0C"/>
    <w:rsid w:val="0030429D"/>
    <w:rsid w:val="00314A50"/>
    <w:rsid w:val="00315E9E"/>
    <w:rsid w:val="00330C13"/>
    <w:rsid w:val="003348D1"/>
    <w:rsid w:val="00353920"/>
    <w:rsid w:val="00365D65"/>
    <w:rsid w:val="00372653"/>
    <w:rsid w:val="003815C3"/>
    <w:rsid w:val="0038340F"/>
    <w:rsid w:val="003835BE"/>
    <w:rsid w:val="003A2110"/>
    <w:rsid w:val="003A230C"/>
    <w:rsid w:val="003A2A1D"/>
    <w:rsid w:val="003A2CA4"/>
    <w:rsid w:val="003D2431"/>
    <w:rsid w:val="003E0851"/>
    <w:rsid w:val="003E5125"/>
    <w:rsid w:val="003E744E"/>
    <w:rsid w:val="003F4520"/>
    <w:rsid w:val="0040709B"/>
    <w:rsid w:val="00411EEC"/>
    <w:rsid w:val="00434EF1"/>
    <w:rsid w:val="00456DEF"/>
    <w:rsid w:val="00462183"/>
    <w:rsid w:val="004659D0"/>
    <w:rsid w:val="00467162"/>
    <w:rsid w:val="0047156B"/>
    <w:rsid w:val="00475602"/>
    <w:rsid w:val="00486957"/>
    <w:rsid w:val="00497C27"/>
    <w:rsid w:val="004C200E"/>
    <w:rsid w:val="004C4222"/>
    <w:rsid w:val="004D6548"/>
    <w:rsid w:val="004E67A4"/>
    <w:rsid w:val="004F1062"/>
    <w:rsid w:val="004F7B87"/>
    <w:rsid w:val="00503EBD"/>
    <w:rsid w:val="00506F9B"/>
    <w:rsid w:val="00513F21"/>
    <w:rsid w:val="00522AFA"/>
    <w:rsid w:val="0052623A"/>
    <w:rsid w:val="00527848"/>
    <w:rsid w:val="00531CBC"/>
    <w:rsid w:val="005356E0"/>
    <w:rsid w:val="005518FC"/>
    <w:rsid w:val="0055234B"/>
    <w:rsid w:val="00562976"/>
    <w:rsid w:val="005669E2"/>
    <w:rsid w:val="00570391"/>
    <w:rsid w:val="005720BE"/>
    <w:rsid w:val="00576F43"/>
    <w:rsid w:val="005963DE"/>
    <w:rsid w:val="005A5092"/>
    <w:rsid w:val="005B76FE"/>
    <w:rsid w:val="005C3422"/>
    <w:rsid w:val="005D7E6E"/>
    <w:rsid w:val="005E07D9"/>
    <w:rsid w:val="005E4A31"/>
    <w:rsid w:val="005F3F59"/>
    <w:rsid w:val="005F6518"/>
    <w:rsid w:val="005F7961"/>
    <w:rsid w:val="005F7DE7"/>
    <w:rsid w:val="00601010"/>
    <w:rsid w:val="0060103D"/>
    <w:rsid w:val="00612F17"/>
    <w:rsid w:val="00614A6C"/>
    <w:rsid w:val="0061764C"/>
    <w:rsid w:val="006302AD"/>
    <w:rsid w:val="00630D67"/>
    <w:rsid w:val="006327A2"/>
    <w:rsid w:val="00655573"/>
    <w:rsid w:val="00660D1D"/>
    <w:rsid w:val="00666D1E"/>
    <w:rsid w:val="00671AB5"/>
    <w:rsid w:val="00672365"/>
    <w:rsid w:val="00680C21"/>
    <w:rsid w:val="006A188A"/>
    <w:rsid w:val="006A4287"/>
    <w:rsid w:val="006B4812"/>
    <w:rsid w:val="006C5C34"/>
    <w:rsid w:val="006D5D21"/>
    <w:rsid w:val="006D6121"/>
    <w:rsid w:val="006F668B"/>
    <w:rsid w:val="00716B54"/>
    <w:rsid w:val="00725E66"/>
    <w:rsid w:val="007310F4"/>
    <w:rsid w:val="007368C4"/>
    <w:rsid w:val="00741F84"/>
    <w:rsid w:val="00747412"/>
    <w:rsid w:val="00750621"/>
    <w:rsid w:val="00761B47"/>
    <w:rsid w:val="007641CB"/>
    <w:rsid w:val="00764CC7"/>
    <w:rsid w:val="00767418"/>
    <w:rsid w:val="00773715"/>
    <w:rsid w:val="00776122"/>
    <w:rsid w:val="00784EB4"/>
    <w:rsid w:val="00790483"/>
    <w:rsid w:val="00790BD1"/>
    <w:rsid w:val="00791ACC"/>
    <w:rsid w:val="00796B5C"/>
    <w:rsid w:val="00796F3E"/>
    <w:rsid w:val="007A32E6"/>
    <w:rsid w:val="007A6E38"/>
    <w:rsid w:val="007B1B29"/>
    <w:rsid w:val="007B5F13"/>
    <w:rsid w:val="007B651A"/>
    <w:rsid w:val="007B693E"/>
    <w:rsid w:val="007C0DF9"/>
    <w:rsid w:val="007C3755"/>
    <w:rsid w:val="007D0611"/>
    <w:rsid w:val="007F6C84"/>
    <w:rsid w:val="00820CD6"/>
    <w:rsid w:val="0082310A"/>
    <w:rsid w:val="00826083"/>
    <w:rsid w:val="008311CB"/>
    <w:rsid w:val="00835AE9"/>
    <w:rsid w:val="008360BE"/>
    <w:rsid w:val="0084242A"/>
    <w:rsid w:val="008465C0"/>
    <w:rsid w:val="00850199"/>
    <w:rsid w:val="0085036B"/>
    <w:rsid w:val="0086284A"/>
    <w:rsid w:val="00862B15"/>
    <w:rsid w:val="00866F31"/>
    <w:rsid w:val="00867556"/>
    <w:rsid w:val="00886C69"/>
    <w:rsid w:val="00890CDA"/>
    <w:rsid w:val="00891259"/>
    <w:rsid w:val="008A03A1"/>
    <w:rsid w:val="008A5380"/>
    <w:rsid w:val="008B09C6"/>
    <w:rsid w:val="008C4824"/>
    <w:rsid w:val="008D041A"/>
    <w:rsid w:val="008D7A43"/>
    <w:rsid w:val="008E1758"/>
    <w:rsid w:val="008F05B1"/>
    <w:rsid w:val="008F2083"/>
    <w:rsid w:val="008F6CA5"/>
    <w:rsid w:val="00900522"/>
    <w:rsid w:val="009017A0"/>
    <w:rsid w:val="00906861"/>
    <w:rsid w:val="009128B7"/>
    <w:rsid w:val="00920856"/>
    <w:rsid w:val="009258A5"/>
    <w:rsid w:val="00932493"/>
    <w:rsid w:val="00934886"/>
    <w:rsid w:val="00935350"/>
    <w:rsid w:val="00935812"/>
    <w:rsid w:val="00944265"/>
    <w:rsid w:val="00950D17"/>
    <w:rsid w:val="009511F7"/>
    <w:rsid w:val="00954E13"/>
    <w:rsid w:val="00956361"/>
    <w:rsid w:val="00981ACE"/>
    <w:rsid w:val="009903A0"/>
    <w:rsid w:val="009A65C8"/>
    <w:rsid w:val="009B15F3"/>
    <w:rsid w:val="009B1B25"/>
    <w:rsid w:val="009B3537"/>
    <w:rsid w:val="009B61CA"/>
    <w:rsid w:val="009C0B2B"/>
    <w:rsid w:val="009C10E7"/>
    <w:rsid w:val="009D2452"/>
    <w:rsid w:val="009D6CC4"/>
    <w:rsid w:val="009F7D59"/>
    <w:rsid w:val="00A1441D"/>
    <w:rsid w:val="00A153B0"/>
    <w:rsid w:val="00A16214"/>
    <w:rsid w:val="00A254FA"/>
    <w:rsid w:val="00A275A2"/>
    <w:rsid w:val="00A31568"/>
    <w:rsid w:val="00A43013"/>
    <w:rsid w:val="00A63695"/>
    <w:rsid w:val="00A65DBE"/>
    <w:rsid w:val="00A7026A"/>
    <w:rsid w:val="00A72717"/>
    <w:rsid w:val="00A85308"/>
    <w:rsid w:val="00A86083"/>
    <w:rsid w:val="00A87C85"/>
    <w:rsid w:val="00A91F4F"/>
    <w:rsid w:val="00AA1843"/>
    <w:rsid w:val="00AB698E"/>
    <w:rsid w:val="00AC658C"/>
    <w:rsid w:val="00AD29C0"/>
    <w:rsid w:val="00AE38D6"/>
    <w:rsid w:val="00AF053F"/>
    <w:rsid w:val="00AF3794"/>
    <w:rsid w:val="00B0275C"/>
    <w:rsid w:val="00B2118D"/>
    <w:rsid w:val="00B26293"/>
    <w:rsid w:val="00B31891"/>
    <w:rsid w:val="00B37C67"/>
    <w:rsid w:val="00B41971"/>
    <w:rsid w:val="00B5117D"/>
    <w:rsid w:val="00B56707"/>
    <w:rsid w:val="00B57290"/>
    <w:rsid w:val="00B71551"/>
    <w:rsid w:val="00B72708"/>
    <w:rsid w:val="00B843FA"/>
    <w:rsid w:val="00B86DE8"/>
    <w:rsid w:val="00B96809"/>
    <w:rsid w:val="00BA2C71"/>
    <w:rsid w:val="00BA3E6B"/>
    <w:rsid w:val="00BA7431"/>
    <w:rsid w:val="00BB54D3"/>
    <w:rsid w:val="00BB730F"/>
    <w:rsid w:val="00BC0977"/>
    <w:rsid w:val="00BC23B7"/>
    <w:rsid w:val="00BC57C1"/>
    <w:rsid w:val="00BC625B"/>
    <w:rsid w:val="00BD5F82"/>
    <w:rsid w:val="00BE0F43"/>
    <w:rsid w:val="00BF50CD"/>
    <w:rsid w:val="00BF6BF0"/>
    <w:rsid w:val="00BF7921"/>
    <w:rsid w:val="00C05CD6"/>
    <w:rsid w:val="00C07506"/>
    <w:rsid w:val="00C17435"/>
    <w:rsid w:val="00C225D7"/>
    <w:rsid w:val="00C322CE"/>
    <w:rsid w:val="00C36254"/>
    <w:rsid w:val="00C44BA9"/>
    <w:rsid w:val="00C51526"/>
    <w:rsid w:val="00C614C2"/>
    <w:rsid w:val="00C61D5C"/>
    <w:rsid w:val="00C70316"/>
    <w:rsid w:val="00C71CEE"/>
    <w:rsid w:val="00C72669"/>
    <w:rsid w:val="00C756B8"/>
    <w:rsid w:val="00C82626"/>
    <w:rsid w:val="00C828EC"/>
    <w:rsid w:val="00C875D7"/>
    <w:rsid w:val="00C91942"/>
    <w:rsid w:val="00CA306F"/>
    <w:rsid w:val="00CA744C"/>
    <w:rsid w:val="00CB390D"/>
    <w:rsid w:val="00CC69CE"/>
    <w:rsid w:val="00CC6F6A"/>
    <w:rsid w:val="00CD1E14"/>
    <w:rsid w:val="00CD4B38"/>
    <w:rsid w:val="00CE50F0"/>
    <w:rsid w:val="00CE6BC0"/>
    <w:rsid w:val="00CF0CDA"/>
    <w:rsid w:val="00CF7B46"/>
    <w:rsid w:val="00D0160B"/>
    <w:rsid w:val="00D07689"/>
    <w:rsid w:val="00D14865"/>
    <w:rsid w:val="00D21DAB"/>
    <w:rsid w:val="00D2213C"/>
    <w:rsid w:val="00D332E0"/>
    <w:rsid w:val="00D516A5"/>
    <w:rsid w:val="00D538F6"/>
    <w:rsid w:val="00D71CD8"/>
    <w:rsid w:val="00D723ED"/>
    <w:rsid w:val="00D824F6"/>
    <w:rsid w:val="00D85FFF"/>
    <w:rsid w:val="00D90B53"/>
    <w:rsid w:val="00D9604D"/>
    <w:rsid w:val="00DA0D18"/>
    <w:rsid w:val="00DB173D"/>
    <w:rsid w:val="00DB6B3D"/>
    <w:rsid w:val="00DC250A"/>
    <w:rsid w:val="00DC4AD7"/>
    <w:rsid w:val="00DE2BDE"/>
    <w:rsid w:val="00DE2F46"/>
    <w:rsid w:val="00DE4434"/>
    <w:rsid w:val="00DF040B"/>
    <w:rsid w:val="00DF45AB"/>
    <w:rsid w:val="00E23755"/>
    <w:rsid w:val="00E27D25"/>
    <w:rsid w:val="00E37921"/>
    <w:rsid w:val="00E42CC1"/>
    <w:rsid w:val="00E517C0"/>
    <w:rsid w:val="00E547BD"/>
    <w:rsid w:val="00E576E4"/>
    <w:rsid w:val="00E61F39"/>
    <w:rsid w:val="00E702DF"/>
    <w:rsid w:val="00E82E56"/>
    <w:rsid w:val="00E86A50"/>
    <w:rsid w:val="00E96862"/>
    <w:rsid w:val="00EB2F6A"/>
    <w:rsid w:val="00EC27AE"/>
    <w:rsid w:val="00EC2BB3"/>
    <w:rsid w:val="00EE49B8"/>
    <w:rsid w:val="00EE5F46"/>
    <w:rsid w:val="00EF5DC1"/>
    <w:rsid w:val="00EF617E"/>
    <w:rsid w:val="00F053A6"/>
    <w:rsid w:val="00F1750B"/>
    <w:rsid w:val="00F36B68"/>
    <w:rsid w:val="00F50FF2"/>
    <w:rsid w:val="00F5114F"/>
    <w:rsid w:val="00F645FA"/>
    <w:rsid w:val="00F65E46"/>
    <w:rsid w:val="00F754D0"/>
    <w:rsid w:val="00F803E9"/>
    <w:rsid w:val="00F81AC4"/>
    <w:rsid w:val="00F84852"/>
    <w:rsid w:val="00F90404"/>
    <w:rsid w:val="00FA7F25"/>
    <w:rsid w:val="00FB0D83"/>
    <w:rsid w:val="00FB1CC9"/>
    <w:rsid w:val="00FC241F"/>
    <w:rsid w:val="00FD5C91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8A57-9F1E-461C-AB97-B16C324E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Šťávová Irena</cp:lastModifiedBy>
  <cp:revision>2</cp:revision>
  <cp:lastPrinted>2017-08-02T14:48:00Z</cp:lastPrinted>
  <dcterms:created xsi:type="dcterms:W3CDTF">2017-08-02T14:48:00Z</dcterms:created>
  <dcterms:modified xsi:type="dcterms:W3CDTF">2017-08-02T14:48:00Z</dcterms:modified>
</cp:coreProperties>
</file>